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36E9" w14:textId="2B6994F1" w:rsidR="00575C45" w:rsidRDefault="00660AB6" w:rsidP="00575C45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May</w:t>
      </w:r>
      <w:r w:rsidR="00575C45">
        <w:rPr>
          <w:rFonts w:ascii="Arial" w:hAnsi="Arial" w:cs="Arial"/>
          <w:i/>
          <w:noProof/>
        </w:rPr>
        <w:t xml:space="preserve"> 2022</w:t>
      </w:r>
      <w:r w:rsidR="00575C45" w:rsidRPr="00387027">
        <w:rPr>
          <w:rFonts w:ascii="Arial" w:hAnsi="Arial" w:cs="Arial"/>
          <w:i/>
        </w:rPr>
        <w:t xml:space="preserve"> – for immediate release    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6B083389" w:rsidR="00524281" w:rsidRDefault="00751256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</w:t>
      </w:r>
      <w:r w:rsidR="00E2560A">
        <w:rPr>
          <w:rFonts w:ascii="Arial" w:hAnsi="Arial" w:cs="Arial"/>
          <w:b/>
          <w:sz w:val="24"/>
          <w:szCs w:val="24"/>
        </w:rPr>
        <w:t xml:space="preserve"> becomes </w:t>
      </w:r>
      <w:r w:rsidR="00E2560A" w:rsidRPr="00E2560A">
        <w:rPr>
          <w:rFonts w:ascii="Arial" w:hAnsi="Arial" w:cs="Arial"/>
          <w:b/>
          <w:iCs/>
          <w:sz w:val="24"/>
          <w:szCs w:val="24"/>
        </w:rPr>
        <w:t xml:space="preserve">one of the first neurosurgical solutions </w:t>
      </w:r>
      <w:r w:rsidR="00E2560A">
        <w:rPr>
          <w:rFonts w:ascii="Arial" w:hAnsi="Arial" w:cs="Arial"/>
          <w:b/>
          <w:iCs/>
          <w:sz w:val="24"/>
          <w:szCs w:val="24"/>
        </w:rPr>
        <w:t xml:space="preserve">providers to be </w:t>
      </w:r>
      <w:r w:rsidR="00E2560A">
        <w:rPr>
          <w:rFonts w:ascii="Arial" w:hAnsi="Arial" w:cs="Arial"/>
          <w:b/>
          <w:sz w:val="24"/>
          <w:szCs w:val="24"/>
        </w:rPr>
        <w:t>granted</w:t>
      </w:r>
      <w:r w:rsidR="00AD4C35">
        <w:rPr>
          <w:rFonts w:ascii="Arial" w:hAnsi="Arial" w:cs="Arial"/>
          <w:b/>
          <w:sz w:val="24"/>
          <w:szCs w:val="24"/>
        </w:rPr>
        <w:t xml:space="preserve"> EU</w:t>
      </w:r>
      <w:r w:rsidR="00E2560A">
        <w:rPr>
          <w:rFonts w:ascii="Arial" w:hAnsi="Arial" w:cs="Arial"/>
          <w:b/>
          <w:sz w:val="24"/>
          <w:szCs w:val="24"/>
        </w:rPr>
        <w:t xml:space="preserve"> MDR approval for</w:t>
      </w:r>
      <w:r w:rsidR="00AD4C35">
        <w:rPr>
          <w:rFonts w:ascii="Arial" w:hAnsi="Arial" w:cs="Arial"/>
          <w:b/>
          <w:sz w:val="24"/>
          <w:szCs w:val="24"/>
        </w:rPr>
        <w:t xml:space="preserve"> medical</w:t>
      </w:r>
      <w:r w:rsidR="005B2786">
        <w:rPr>
          <w:rFonts w:ascii="Arial" w:hAnsi="Arial" w:cs="Arial"/>
          <w:b/>
          <w:sz w:val="24"/>
          <w:szCs w:val="24"/>
        </w:rPr>
        <w:t xml:space="preserve"> </w:t>
      </w:r>
      <w:r w:rsidR="00AD4C35">
        <w:rPr>
          <w:rFonts w:ascii="Arial" w:hAnsi="Arial" w:cs="Arial"/>
          <w:b/>
          <w:sz w:val="24"/>
          <w:szCs w:val="24"/>
        </w:rPr>
        <w:t>devices</w:t>
      </w:r>
    </w:p>
    <w:p w14:paraId="19898BB3" w14:textId="77777777" w:rsidR="005E6CB4" w:rsidRDefault="005E6CB4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D0" w14:textId="216FEC6E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1BD84EE9" w14:textId="3868C3A9" w:rsidR="00441EB0" w:rsidRDefault="00243F95" w:rsidP="00B025BB">
      <w:pPr>
        <w:spacing w:line="276" w:lineRule="auto"/>
      </w:pPr>
      <w:r w:rsidRPr="00F359E7">
        <w:rPr>
          <w:rFonts w:ascii="Arial" w:hAnsi="Arial" w:cs="Arial"/>
          <w:sz w:val="22"/>
          <w:szCs w:val="22"/>
        </w:rPr>
        <w:t>Renishaw</w:t>
      </w:r>
      <w:r w:rsidR="001F0318">
        <w:rPr>
          <w:rFonts w:ascii="Arial" w:hAnsi="Arial" w:cs="Arial"/>
          <w:sz w:val="22"/>
          <w:szCs w:val="22"/>
        </w:rPr>
        <w:t>, a global engineering company pioneering robotic neurosurgical solutions,</w:t>
      </w:r>
      <w:r w:rsidR="00A51583" w:rsidRPr="00A51583">
        <w:rPr>
          <w:rFonts w:ascii="Arial" w:hAnsi="Arial" w:cs="Arial"/>
          <w:sz w:val="22"/>
          <w:szCs w:val="22"/>
        </w:rPr>
        <w:t xml:space="preserve"> announces</w:t>
      </w:r>
      <w:r w:rsidR="00C96B52">
        <w:rPr>
          <w:rFonts w:ascii="Arial" w:hAnsi="Arial" w:cs="Arial"/>
          <w:sz w:val="22"/>
          <w:szCs w:val="22"/>
        </w:rPr>
        <w:t xml:space="preserve"> that the company’s </w:t>
      </w:r>
      <w:hyperlink r:id="rId11" w:history="1">
        <w:r w:rsidR="00184630" w:rsidRPr="00B41EC0">
          <w:rPr>
            <w:rStyle w:val="Hyperlink"/>
            <w:rFonts w:ascii="Arial" w:hAnsi="Arial" w:cs="Arial"/>
            <w:i/>
            <w:iCs/>
            <w:sz w:val="22"/>
            <w:szCs w:val="22"/>
          </w:rPr>
          <w:t>n</w:t>
        </w:r>
        <w:r w:rsidR="00C96B52" w:rsidRPr="00B41EC0">
          <w:rPr>
            <w:rStyle w:val="Hyperlink"/>
            <w:rFonts w:ascii="Arial" w:hAnsi="Arial" w:cs="Arial"/>
            <w:i/>
            <w:iCs/>
            <w:sz w:val="22"/>
            <w:szCs w:val="22"/>
          </w:rPr>
          <w:t>euromate</w:t>
        </w:r>
        <w:r w:rsidR="00722F9F" w:rsidRPr="00B41EC0">
          <w:rPr>
            <w:rStyle w:val="Hyperlink"/>
            <w:rFonts w:ascii="Arial" w:hAnsi="Arial" w:cs="Arial"/>
            <w:i/>
            <w:iCs/>
            <w:sz w:val="22"/>
            <w:szCs w:val="22"/>
            <w:vertAlign w:val="superscript"/>
          </w:rPr>
          <w:t>®</w:t>
        </w:r>
      </w:hyperlink>
      <w:r w:rsidR="00C96B52">
        <w:rPr>
          <w:rFonts w:ascii="Arial" w:hAnsi="Arial" w:cs="Arial"/>
          <w:sz w:val="22"/>
          <w:szCs w:val="22"/>
        </w:rPr>
        <w:t xml:space="preserve"> </w:t>
      </w:r>
      <w:r w:rsidR="00B3650B">
        <w:rPr>
          <w:rFonts w:ascii="Arial" w:hAnsi="Arial" w:cs="Arial"/>
          <w:sz w:val="22"/>
          <w:szCs w:val="22"/>
        </w:rPr>
        <w:t>stereotactic robot</w:t>
      </w:r>
      <w:r w:rsidR="00FD193A">
        <w:rPr>
          <w:rFonts w:ascii="Arial" w:hAnsi="Arial" w:cs="Arial"/>
          <w:sz w:val="22"/>
          <w:szCs w:val="22"/>
        </w:rPr>
        <w:t>,</w:t>
      </w:r>
      <w:r w:rsidR="00B3650B">
        <w:rPr>
          <w:rFonts w:ascii="Arial" w:hAnsi="Arial" w:cs="Arial"/>
          <w:sz w:val="22"/>
          <w:szCs w:val="22"/>
        </w:rPr>
        <w:t xml:space="preserve"> </w:t>
      </w:r>
      <w:r w:rsidR="00AD4C35">
        <w:rPr>
          <w:rFonts w:ascii="Arial" w:hAnsi="Arial" w:cs="Arial"/>
          <w:sz w:val="22"/>
          <w:szCs w:val="22"/>
        </w:rPr>
        <w:t>incorpor</w:t>
      </w:r>
      <w:r w:rsidR="006344A6">
        <w:rPr>
          <w:rFonts w:ascii="Arial" w:hAnsi="Arial" w:cs="Arial"/>
          <w:sz w:val="22"/>
          <w:szCs w:val="22"/>
        </w:rPr>
        <w:t>a</w:t>
      </w:r>
      <w:r w:rsidR="00AD4C35">
        <w:rPr>
          <w:rFonts w:ascii="Arial" w:hAnsi="Arial" w:cs="Arial"/>
          <w:sz w:val="22"/>
          <w:szCs w:val="22"/>
        </w:rPr>
        <w:t>ting</w:t>
      </w:r>
      <w:r w:rsidR="00C96B52">
        <w:rPr>
          <w:rFonts w:ascii="Arial" w:hAnsi="Arial" w:cs="Arial"/>
          <w:sz w:val="22"/>
          <w:szCs w:val="22"/>
        </w:rPr>
        <w:t xml:space="preserve"> </w:t>
      </w:r>
      <w:hyperlink r:id="rId12" w:history="1">
        <w:proofErr w:type="spellStart"/>
        <w:r w:rsidR="00B3650B" w:rsidRPr="00B41EC0">
          <w:rPr>
            <w:rStyle w:val="Hyperlink"/>
            <w:rFonts w:ascii="Arial" w:hAnsi="Arial" w:cs="Arial"/>
            <w:i/>
            <w:iCs/>
            <w:sz w:val="22"/>
            <w:szCs w:val="22"/>
          </w:rPr>
          <w:t>neuroinspire</w:t>
        </w:r>
        <w:proofErr w:type="spellEnd"/>
        <w:r w:rsidR="00B3650B" w:rsidRPr="00B41EC0">
          <w:rPr>
            <w:rStyle w:val="Hyperlink"/>
            <w:rFonts w:ascii="Arial" w:hAnsi="Arial" w:cs="Arial"/>
            <w:i/>
            <w:iCs/>
            <w:sz w:val="22"/>
            <w:szCs w:val="22"/>
          </w:rPr>
          <w:t>™</w:t>
        </w:r>
      </w:hyperlink>
      <w:r w:rsidR="00B3650B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C96B52">
        <w:rPr>
          <w:rFonts w:ascii="Arial" w:hAnsi="Arial" w:cs="Arial"/>
          <w:sz w:val="22"/>
          <w:szCs w:val="22"/>
        </w:rPr>
        <w:t xml:space="preserve">surgical planning software, </w:t>
      </w:r>
      <w:r w:rsidR="00A51583" w:rsidRPr="00A51583">
        <w:rPr>
          <w:rFonts w:ascii="Arial" w:hAnsi="Arial" w:cs="Arial"/>
          <w:sz w:val="22"/>
          <w:szCs w:val="22"/>
        </w:rPr>
        <w:t>has received</w:t>
      </w:r>
      <w:r w:rsidR="00AD4C35">
        <w:rPr>
          <w:rFonts w:ascii="Arial" w:hAnsi="Arial" w:cs="Arial"/>
          <w:sz w:val="22"/>
          <w:szCs w:val="22"/>
        </w:rPr>
        <w:t xml:space="preserve"> EU</w:t>
      </w:r>
      <w:r w:rsidR="00A51583" w:rsidRPr="00A51583">
        <w:rPr>
          <w:rFonts w:ascii="Arial" w:hAnsi="Arial" w:cs="Arial"/>
          <w:sz w:val="22"/>
          <w:szCs w:val="22"/>
        </w:rPr>
        <w:t xml:space="preserve"> Medical Device Regulation (MDR) certification from its Notified Body, the British Standards Institution (BSI)</w:t>
      </w:r>
      <w:r w:rsidR="00C96B52">
        <w:rPr>
          <w:rFonts w:ascii="Arial" w:hAnsi="Arial" w:cs="Arial"/>
          <w:sz w:val="22"/>
          <w:szCs w:val="22"/>
        </w:rPr>
        <w:t xml:space="preserve">. </w:t>
      </w:r>
      <w:r w:rsidR="00E2560A" w:rsidRPr="00E2560A">
        <w:rPr>
          <w:rFonts w:ascii="Arial" w:hAnsi="Arial" w:cs="Arial"/>
          <w:sz w:val="22"/>
          <w:szCs w:val="22"/>
        </w:rPr>
        <w:t>As one of the</w:t>
      </w:r>
      <w:r w:rsidR="00B3650B">
        <w:rPr>
          <w:rFonts w:ascii="Arial" w:hAnsi="Arial" w:cs="Arial"/>
          <w:sz w:val="22"/>
          <w:szCs w:val="22"/>
        </w:rPr>
        <w:t xml:space="preserve"> </w:t>
      </w:r>
      <w:r w:rsidR="00C34FAC">
        <w:rPr>
          <w:rFonts w:ascii="Arial" w:hAnsi="Arial" w:cs="Arial"/>
          <w:sz w:val="22"/>
          <w:szCs w:val="22"/>
        </w:rPr>
        <w:t>first companies</w:t>
      </w:r>
      <w:r w:rsidR="00E2560A" w:rsidRPr="00E2560A">
        <w:rPr>
          <w:rFonts w:ascii="Arial" w:hAnsi="Arial" w:cs="Arial"/>
          <w:sz w:val="22"/>
          <w:szCs w:val="22"/>
        </w:rPr>
        <w:t xml:space="preserve"> to achieve MDR approval, </w:t>
      </w:r>
      <w:r w:rsidR="005B2786" w:rsidRPr="005B2786">
        <w:rPr>
          <w:rFonts w:ascii="Arial" w:hAnsi="Arial" w:cs="Arial"/>
          <w:sz w:val="22"/>
          <w:szCs w:val="22"/>
        </w:rPr>
        <w:t>Renishaw reaffirms its commitment to the</w:t>
      </w:r>
      <w:r w:rsidR="00AD4C35">
        <w:rPr>
          <w:rFonts w:ascii="Arial" w:hAnsi="Arial" w:cs="Arial"/>
          <w:sz w:val="22"/>
          <w:szCs w:val="22"/>
        </w:rPr>
        <w:t xml:space="preserve"> </w:t>
      </w:r>
      <w:r w:rsidR="005B2786" w:rsidRPr="005B2786">
        <w:rPr>
          <w:rFonts w:ascii="Arial" w:hAnsi="Arial" w:cs="Arial"/>
          <w:sz w:val="22"/>
          <w:szCs w:val="22"/>
        </w:rPr>
        <w:t>market, its customers and</w:t>
      </w:r>
      <w:ins w:id="0" w:author="Tarquin Adams" w:date="2022-05-13T09:29:00Z">
        <w:r w:rsidR="008A275D">
          <w:rPr>
            <w:rFonts w:ascii="Arial" w:hAnsi="Arial" w:cs="Arial"/>
            <w:sz w:val="22"/>
            <w:szCs w:val="22"/>
          </w:rPr>
          <w:t>,</w:t>
        </w:r>
      </w:ins>
      <w:r w:rsidR="005B2786" w:rsidRPr="005B2786">
        <w:rPr>
          <w:rFonts w:ascii="Arial" w:hAnsi="Arial" w:cs="Arial"/>
          <w:sz w:val="22"/>
          <w:szCs w:val="22"/>
        </w:rPr>
        <w:t xml:space="preserve"> most importantly</w:t>
      </w:r>
      <w:ins w:id="1" w:author="Tarquin Adams" w:date="2022-05-13T09:30:00Z">
        <w:r w:rsidR="008A275D">
          <w:rPr>
            <w:rFonts w:ascii="Arial" w:hAnsi="Arial" w:cs="Arial"/>
            <w:sz w:val="22"/>
            <w:szCs w:val="22"/>
          </w:rPr>
          <w:t>,</w:t>
        </w:r>
      </w:ins>
      <w:r w:rsidR="005B2786" w:rsidRPr="005B2786">
        <w:rPr>
          <w:rFonts w:ascii="Arial" w:hAnsi="Arial" w:cs="Arial"/>
          <w:sz w:val="22"/>
          <w:szCs w:val="22"/>
        </w:rPr>
        <w:t xml:space="preserve"> the patients </w:t>
      </w:r>
      <w:r w:rsidR="00256FBF">
        <w:rPr>
          <w:rFonts w:ascii="Arial" w:hAnsi="Arial" w:cs="Arial"/>
          <w:sz w:val="22"/>
          <w:szCs w:val="22"/>
        </w:rPr>
        <w:t>who</w:t>
      </w:r>
      <w:r w:rsidR="005B2786" w:rsidRPr="005B2786">
        <w:rPr>
          <w:rFonts w:ascii="Arial" w:hAnsi="Arial" w:cs="Arial"/>
          <w:sz w:val="22"/>
          <w:szCs w:val="22"/>
        </w:rPr>
        <w:t xml:space="preserve"> will continue to benefit from the use of its products.</w:t>
      </w:r>
      <w:r w:rsidR="00CB25AE">
        <w:t xml:space="preserve"> </w:t>
      </w:r>
    </w:p>
    <w:p w14:paraId="5CCC6AD8" w14:textId="292BC9BF" w:rsidR="0012669B" w:rsidRDefault="0012669B" w:rsidP="00B025BB">
      <w:pPr>
        <w:spacing w:line="276" w:lineRule="auto"/>
      </w:pPr>
    </w:p>
    <w:p w14:paraId="3A505D61" w14:textId="5C95620D" w:rsidR="0012669B" w:rsidRDefault="00F01947" w:rsidP="0012669B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 a move that became one of the most</w:t>
      </w:r>
      <w:r w:rsidR="0012669B">
        <w:rPr>
          <w:rFonts w:ascii="Arial" w:hAnsi="Arial" w:cs="Arial"/>
          <w:iCs/>
          <w:sz w:val="22"/>
          <w:szCs w:val="22"/>
        </w:rPr>
        <w:t xml:space="preserve"> </w:t>
      </w:r>
      <w:r w:rsidR="0012669B" w:rsidRPr="00BF28EF">
        <w:rPr>
          <w:rFonts w:ascii="Arial" w:hAnsi="Arial" w:cs="Arial"/>
          <w:iCs/>
          <w:sz w:val="22"/>
          <w:szCs w:val="22"/>
        </w:rPr>
        <w:t>significant shift</w:t>
      </w:r>
      <w:r w:rsidR="0012669B">
        <w:rPr>
          <w:rFonts w:ascii="Arial" w:hAnsi="Arial" w:cs="Arial"/>
          <w:iCs/>
          <w:sz w:val="22"/>
          <w:szCs w:val="22"/>
        </w:rPr>
        <w:t>s</w:t>
      </w:r>
      <w:r w:rsidR="0012669B" w:rsidRPr="00BF28EF">
        <w:rPr>
          <w:rFonts w:ascii="Arial" w:hAnsi="Arial" w:cs="Arial"/>
          <w:iCs/>
          <w:sz w:val="22"/>
          <w:szCs w:val="22"/>
        </w:rPr>
        <w:t xml:space="preserve"> in European medical device regulations in over two decades, the MDR 2017/745 replaced the European Directives on Medical Devices (AIMDD 90/385/EEC and MDD 93/42/EEC) in May 2021. The goal was to create a</w:t>
      </w:r>
      <w:r w:rsidR="0012669B">
        <w:rPr>
          <w:rFonts w:ascii="Arial" w:hAnsi="Arial" w:cs="Arial"/>
          <w:iCs/>
          <w:sz w:val="22"/>
          <w:szCs w:val="22"/>
        </w:rPr>
        <w:t xml:space="preserve"> more moderni</w:t>
      </w:r>
      <w:r w:rsidR="0055589A">
        <w:rPr>
          <w:rFonts w:ascii="Arial" w:hAnsi="Arial" w:cs="Arial"/>
          <w:iCs/>
          <w:sz w:val="22"/>
          <w:szCs w:val="22"/>
        </w:rPr>
        <w:t>s</w:t>
      </w:r>
      <w:r w:rsidR="0012669B">
        <w:rPr>
          <w:rFonts w:ascii="Arial" w:hAnsi="Arial" w:cs="Arial"/>
          <w:iCs/>
          <w:sz w:val="22"/>
          <w:szCs w:val="22"/>
        </w:rPr>
        <w:t>ed,</w:t>
      </w:r>
      <w:r w:rsidR="0012669B" w:rsidRPr="00BF28EF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12669B" w:rsidRPr="00BF28EF">
        <w:rPr>
          <w:rFonts w:ascii="Arial" w:hAnsi="Arial" w:cs="Arial"/>
          <w:iCs/>
          <w:sz w:val="22"/>
          <w:szCs w:val="22"/>
        </w:rPr>
        <w:t>robust</w:t>
      </w:r>
      <w:proofErr w:type="gramEnd"/>
      <w:r w:rsidR="0012669B" w:rsidRPr="00BF28EF">
        <w:rPr>
          <w:rFonts w:ascii="Arial" w:hAnsi="Arial" w:cs="Arial"/>
          <w:iCs/>
          <w:sz w:val="22"/>
          <w:szCs w:val="22"/>
        </w:rPr>
        <w:t xml:space="preserve"> and long-term </w:t>
      </w:r>
      <w:r w:rsidR="0012669B">
        <w:rPr>
          <w:rFonts w:ascii="Arial" w:hAnsi="Arial" w:cs="Arial"/>
          <w:iCs/>
          <w:sz w:val="22"/>
          <w:szCs w:val="22"/>
        </w:rPr>
        <w:t>legislative</w:t>
      </w:r>
      <w:r w:rsidR="0012669B" w:rsidRPr="00BF28EF">
        <w:rPr>
          <w:rFonts w:ascii="Arial" w:hAnsi="Arial" w:cs="Arial"/>
          <w:iCs/>
          <w:sz w:val="22"/>
          <w:szCs w:val="22"/>
        </w:rPr>
        <w:t xml:space="preserve"> framework for medical devices</w:t>
      </w:r>
      <w:r w:rsidR="0012669B">
        <w:rPr>
          <w:rFonts w:ascii="Arial" w:hAnsi="Arial" w:cs="Arial"/>
          <w:iCs/>
          <w:sz w:val="22"/>
          <w:szCs w:val="22"/>
        </w:rPr>
        <w:t xml:space="preserve">, </w:t>
      </w:r>
      <w:r w:rsidR="00833F91">
        <w:rPr>
          <w:rFonts w:ascii="Arial" w:hAnsi="Arial" w:cs="Arial"/>
          <w:iCs/>
          <w:sz w:val="22"/>
          <w:szCs w:val="22"/>
        </w:rPr>
        <w:t>as well as</w:t>
      </w:r>
      <w:r w:rsidR="00833F91" w:rsidRPr="000B41A5">
        <w:rPr>
          <w:rFonts w:ascii="Arial" w:hAnsi="Arial" w:cs="Arial"/>
          <w:iCs/>
          <w:sz w:val="22"/>
          <w:szCs w:val="22"/>
        </w:rPr>
        <w:t xml:space="preserve"> </w:t>
      </w:r>
      <w:r w:rsidR="0012669B" w:rsidRPr="000B41A5">
        <w:rPr>
          <w:rFonts w:ascii="Arial" w:hAnsi="Arial" w:cs="Arial"/>
          <w:iCs/>
          <w:sz w:val="22"/>
          <w:szCs w:val="22"/>
        </w:rPr>
        <w:t>software that is used by those devices</w:t>
      </w:r>
      <w:r w:rsidR="0012669B">
        <w:rPr>
          <w:rFonts w:ascii="Arial" w:hAnsi="Arial" w:cs="Arial"/>
          <w:iCs/>
          <w:sz w:val="22"/>
          <w:szCs w:val="22"/>
        </w:rPr>
        <w:t xml:space="preserve">, </w:t>
      </w:r>
      <w:r w:rsidR="0012669B" w:rsidRPr="004B5F04">
        <w:rPr>
          <w:rFonts w:ascii="Arial" w:hAnsi="Arial" w:cs="Arial"/>
          <w:iCs/>
          <w:sz w:val="22"/>
          <w:szCs w:val="22"/>
        </w:rPr>
        <w:t>with strict inspection by Notified Bod</w:t>
      </w:r>
      <w:r w:rsidR="00A3294B">
        <w:rPr>
          <w:rFonts w:ascii="Arial" w:hAnsi="Arial" w:cs="Arial"/>
          <w:iCs/>
          <w:sz w:val="22"/>
          <w:szCs w:val="22"/>
        </w:rPr>
        <w:t>ies</w:t>
      </w:r>
      <w:r w:rsidR="0012669B" w:rsidRPr="00BF28EF">
        <w:rPr>
          <w:rFonts w:ascii="Arial" w:hAnsi="Arial" w:cs="Arial"/>
          <w:iCs/>
          <w:sz w:val="22"/>
          <w:szCs w:val="22"/>
        </w:rPr>
        <w:t xml:space="preserve"> to assure</w:t>
      </w:r>
      <w:r w:rsidR="0012669B">
        <w:rPr>
          <w:rFonts w:ascii="Arial" w:hAnsi="Arial" w:cs="Arial"/>
          <w:iCs/>
          <w:sz w:val="22"/>
          <w:szCs w:val="22"/>
        </w:rPr>
        <w:t xml:space="preserve"> the</w:t>
      </w:r>
      <w:r w:rsidR="0012669B" w:rsidRPr="00BF28EF">
        <w:rPr>
          <w:rFonts w:ascii="Arial" w:hAnsi="Arial" w:cs="Arial"/>
          <w:iCs/>
          <w:sz w:val="22"/>
          <w:szCs w:val="22"/>
        </w:rPr>
        <w:t xml:space="preserve"> high</w:t>
      </w:r>
      <w:r w:rsidR="0012669B">
        <w:rPr>
          <w:rFonts w:ascii="Arial" w:hAnsi="Arial" w:cs="Arial"/>
          <w:iCs/>
          <w:sz w:val="22"/>
          <w:szCs w:val="22"/>
        </w:rPr>
        <w:t>est</w:t>
      </w:r>
      <w:r w:rsidR="0012669B" w:rsidRPr="00BF28EF">
        <w:rPr>
          <w:rFonts w:ascii="Arial" w:hAnsi="Arial" w:cs="Arial"/>
          <w:iCs/>
          <w:sz w:val="22"/>
          <w:szCs w:val="22"/>
        </w:rPr>
        <w:t xml:space="preserve"> levels of safety and health</w:t>
      </w:r>
      <w:r w:rsidR="0012669B" w:rsidRPr="004B5F04">
        <w:rPr>
          <w:rFonts w:ascii="Arial" w:hAnsi="Arial" w:cs="Arial"/>
          <w:iCs/>
          <w:sz w:val="22"/>
          <w:szCs w:val="22"/>
        </w:rPr>
        <w:t>.</w:t>
      </w:r>
    </w:p>
    <w:p w14:paraId="381B20EA" w14:textId="77777777" w:rsidR="0012669B" w:rsidRDefault="0012669B" w:rsidP="0012669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1617FDF" w14:textId="5B703821" w:rsidR="00016678" w:rsidRDefault="00016678" w:rsidP="00B025B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introduction of the MDR 2017/745 means more </w:t>
      </w:r>
      <w:r w:rsidR="0012669B" w:rsidRPr="00B025BB">
        <w:rPr>
          <w:rFonts w:ascii="Arial" w:hAnsi="Arial" w:cs="Arial"/>
          <w:sz w:val="22"/>
          <w:szCs w:val="22"/>
        </w:rPr>
        <w:t xml:space="preserve">stringent </w:t>
      </w:r>
      <w:r w:rsidR="00014A61">
        <w:rPr>
          <w:rFonts w:ascii="Arial" w:hAnsi="Arial" w:cs="Arial"/>
          <w:sz w:val="22"/>
          <w:szCs w:val="22"/>
        </w:rPr>
        <w:t>requirements</w:t>
      </w:r>
      <w:r w:rsidR="00FD193A">
        <w:rPr>
          <w:rFonts w:ascii="Arial" w:hAnsi="Arial" w:cs="Arial"/>
          <w:sz w:val="22"/>
          <w:szCs w:val="22"/>
        </w:rPr>
        <w:t>,</w:t>
      </w:r>
      <w:r w:rsidR="00014A61">
        <w:rPr>
          <w:rFonts w:ascii="Arial" w:hAnsi="Arial" w:cs="Arial"/>
          <w:sz w:val="22"/>
          <w:szCs w:val="22"/>
        </w:rPr>
        <w:t xml:space="preserve"> particularly </w:t>
      </w:r>
      <w:proofErr w:type="gramStart"/>
      <w:r w:rsidR="00014A61">
        <w:rPr>
          <w:rFonts w:ascii="Arial" w:hAnsi="Arial" w:cs="Arial"/>
          <w:sz w:val="22"/>
          <w:szCs w:val="22"/>
        </w:rPr>
        <w:t>in the area of</w:t>
      </w:r>
      <w:proofErr w:type="gramEnd"/>
      <w:r w:rsidR="00014A61">
        <w:rPr>
          <w:rFonts w:ascii="Arial" w:hAnsi="Arial" w:cs="Arial"/>
          <w:sz w:val="22"/>
          <w:szCs w:val="22"/>
        </w:rPr>
        <w:t xml:space="preserve"> clinical and post-market review data</w:t>
      </w:r>
      <w:r w:rsidR="00FD193A">
        <w:rPr>
          <w:rFonts w:ascii="Arial" w:hAnsi="Arial" w:cs="Arial"/>
          <w:sz w:val="22"/>
          <w:szCs w:val="22"/>
        </w:rPr>
        <w:t>,</w:t>
      </w:r>
      <w:r w:rsidR="00014A61">
        <w:rPr>
          <w:rFonts w:ascii="Arial" w:hAnsi="Arial" w:cs="Arial"/>
          <w:sz w:val="22"/>
          <w:szCs w:val="22"/>
        </w:rPr>
        <w:t xml:space="preserve"> are in place</w:t>
      </w:r>
      <w:r>
        <w:rPr>
          <w:rFonts w:ascii="Arial" w:hAnsi="Arial" w:cs="Arial"/>
          <w:sz w:val="22"/>
          <w:szCs w:val="22"/>
        </w:rPr>
        <w:t xml:space="preserve">. As a result, many medical device companies within the EU have had to make significant time and financial investments to improve their current </w:t>
      </w:r>
      <w:r w:rsidR="00A83650">
        <w:rPr>
          <w:rFonts w:ascii="Arial" w:hAnsi="Arial" w:cs="Arial"/>
          <w:sz w:val="22"/>
          <w:szCs w:val="22"/>
        </w:rPr>
        <w:t>processes</w:t>
      </w:r>
      <w:r w:rsidR="00014A61">
        <w:rPr>
          <w:rFonts w:ascii="Arial" w:hAnsi="Arial" w:cs="Arial"/>
          <w:sz w:val="22"/>
          <w:szCs w:val="22"/>
        </w:rPr>
        <w:t xml:space="preserve"> to capture and analyse this data</w:t>
      </w:r>
      <w:r>
        <w:rPr>
          <w:rFonts w:ascii="Arial" w:hAnsi="Arial" w:cs="Arial"/>
          <w:sz w:val="22"/>
          <w:szCs w:val="22"/>
        </w:rPr>
        <w:t>.</w:t>
      </w:r>
    </w:p>
    <w:p w14:paraId="2C06DB04" w14:textId="7D71DCF1" w:rsidR="004B5F04" w:rsidRDefault="004B5F04" w:rsidP="0050292E">
      <w:pPr>
        <w:spacing w:line="276" w:lineRule="auto"/>
      </w:pPr>
    </w:p>
    <w:p w14:paraId="462D7447" w14:textId="706FB038" w:rsidR="0012669B" w:rsidRPr="001B039A" w:rsidRDefault="004B5F04" w:rsidP="0012669B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1B039A">
        <w:rPr>
          <w:rFonts w:ascii="Arial" w:hAnsi="Arial" w:cs="Arial"/>
          <w:iCs/>
          <w:sz w:val="22"/>
          <w:szCs w:val="22"/>
        </w:rPr>
        <w:t>“Achieving MDR certification is a significant achievement for</w:t>
      </w:r>
      <w:r w:rsidR="00D56A66" w:rsidRPr="001B039A">
        <w:rPr>
          <w:rFonts w:ascii="Arial" w:hAnsi="Arial" w:cs="Arial"/>
          <w:iCs/>
          <w:sz w:val="22"/>
          <w:szCs w:val="22"/>
        </w:rPr>
        <w:t xml:space="preserve"> Renishaw </w:t>
      </w:r>
      <w:r w:rsidRPr="001B039A">
        <w:rPr>
          <w:rFonts w:ascii="Arial" w:hAnsi="Arial" w:cs="Arial"/>
          <w:iCs/>
          <w:sz w:val="22"/>
          <w:szCs w:val="22"/>
        </w:rPr>
        <w:t>and is the result of</w:t>
      </w:r>
      <w:r w:rsidR="00B025BB" w:rsidRPr="001B039A">
        <w:rPr>
          <w:rFonts w:ascii="Arial" w:hAnsi="Arial" w:cs="Arial"/>
          <w:iCs/>
          <w:sz w:val="22"/>
          <w:szCs w:val="22"/>
        </w:rPr>
        <w:t xml:space="preserve"> </w:t>
      </w:r>
      <w:r w:rsidR="00D56A66" w:rsidRPr="001B039A">
        <w:rPr>
          <w:rFonts w:ascii="Arial" w:hAnsi="Arial" w:cs="Arial"/>
          <w:iCs/>
          <w:sz w:val="22"/>
          <w:szCs w:val="22"/>
        </w:rPr>
        <w:t xml:space="preserve">months of hard work, dedication and due </w:t>
      </w:r>
      <w:r w:rsidR="006A3EA1" w:rsidRPr="001B039A">
        <w:rPr>
          <w:rFonts w:ascii="Arial" w:hAnsi="Arial" w:cs="Arial"/>
          <w:iCs/>
          <w:sz w:val="22"/>
          <w:szCs w:val="22"/>
        </w:rPr>
        <w:t>diligence</w:t>
      </w:r>
      <w:r w:rsidR="00D56A66" w:rsidRPr="001B039A">
        <w:rPr>
          <w:rFonts w:ascii="Arial" w:hAnsi="Arial" w:cs="Arial"/>
          <w:iCs/>
          <w:sz w:val="22"/>
          <w:szCs w:val="22"/>
        </w:rPr>
        <w:t xml:space="preserve"> within our team</w:t>
      </w:r>
      <w:r w:rsidR="0012669B" w:rsidRPr="001B039A">
        <w:rPr>
          <w:rFonts w:ascii="Arial" w:hAnsi="Arial" w:cs="Arial"/>
          <w:iCs/>
          <w:sz w:val="22"/>
          <w:szCs w:val="22"/>
        </w:rPr>
        <w:t>”, said Nina Sainte-Marie, Operations Manager at Renishaw</w:t>
      </w:r>
      <w:r w:rsidR="00D56A66" w:rsidRPr="001B039A">
        <w:rPr>
          <w:rFonts w:ascii="Arial" w:hAnsi="Arial" w:cs="Arial"/>
          <w:iCs/>
          <w:sz w:val="22"/>
          <w:szCs w:val="22"/>
        </w:rPr>
        <w:t xml:space="preserve">. </w:t>
      </w:r>
      <w:r w:rsidR="0012669B" w:rsidRPr="001B039A">
        <w:rPr>
          <w:rFonts w:ascii="Arial" w:hAnsi="Arial" w:cs="Arial"/>
          <w:iCs/>
          <w:sz w:val="22"/>
          <w:szCs w:val="22"/>
        </w:rPr>
        <w:t>“</w:t>
      </w:r>
      <w:r w:rsidR="00D56A66" w:rsidRPr="001B039A">
        <w:rPr>
          <w:rFonts w:ascii="Arial" w:hAnsi="Arial" w:cs="Arial"/>
          <w:iCs/>
          <w:sz w:val="22"/>
          <w:szCs w:val="22"/>
        </w:rPr>
        <w:t xml:space="preserve">Without this and </w:t>
      </w:r>
      <w:r w:rsidR="0012669B" w:rsidRPr="001B039A">
        <w:rPr>
          <w:rFonts w:ascii="Arial" w:hAnsi="Arial" w:cs="Arial"/>
          <w:iCs/>
          <w:sz w:val="22"/>
          <w:szCs w:val="22"/>
        </w:rPr>
        <w:t>the</w:t>
      </w:r>
      <w:r w:rsidR="00B025BB" w:rsidRPr="001B039A">
        <w:rPr>
          <w:rFonts w:ascii="Arial" w:hAnsi="Arial" w:cs="Arial"/>
          <w:iCs/>
          <w:sz w:val="22"/>
          <w:szCs w:val="22"/>
        </w:rPr>
        <w:t xml:space="preserve"> </w:t>
      </w:r>
      <w:r w:rsidRPr="001B039A">
        <w:rPr>
          <w:rFonts w:ascii="Arial" w:hAnsi="Arial" w:cs="Arial"/>
          <w:iCs/>
          <w:sz w:val="22"/>
          <w:szCs w:val="22"/>
        </w:rPr>
        <w:t>early adoption of the new</w:t>
      </w:r>
      <w:r w:rsidR="006B6A29" w:rsidRPr="001B039A">
        <w:rPr>
          <w:rFonts w:ascii="Arial" w:hAnsi="Arial" w:cs="Arial"/>
          <w:iCs/>
          <w:sz w:val="22"/>
          <w:szCs w:val="22"/>
        </w:rPr>
        <w:t xml:space="preserve"> </w:t>
      </w:r>
      <w:r w:rsidRPr="001B039A">
        <w:rPr>
          <w:rFonts w:ascii="Arial" w:hAnsi="Arial" w:cs="Arial"/>
          <w:iCs/>
          <w:sz w:val="22"/>
          <w:szCs w:val="22"/>
        </w:rPr>
        <w:t>regulatory requirements in Europ</w:t>
      </w:r>
      <w:r w:rsidR="00D56A66" w:rsidRPr="001B039A">
        <w:rPr>
          <w:rFonts w:ascii="Arial" w:hAnsi="Arial" w:cs="Arial"/>
          <w:iCs/>
          <w:sz w:val="22"/>
          <w:szCs w:val="22"/>
        </w:rPr>
        <w:t>e,</w:t>
      </w:r>
      <w:r w:rsidR="0012669B" w:rsidRPr="001B039A">
        <w:rPr>
          <w:rFonts w:ascii="Arial" w:hAnsi="Arial" w:cs="Arial"/>
          <w:iCs/>
          <w:sz w:val="22"/>
          <w:szCs w:val="22"/>
        </w:rPr>
        <w:t xml:space="preserve"> certification would not have been possible. I am especially proud to be part of a team that values quality </w:t>
      </w:r>
      <w:r w:rsidR="00A83650">
        <w:rPr>
          <w:rFonts w:ascii="Arial" w:hAnsi="Arial" w:cs="Arial"/>
          <w:iCs/>
          <w:sz w:val="22"/>
          <w:szCs w:val="22"/>
        </w:rPr>
        <w:t xml:space="preserve">so highly </w:t>
      </w:r>
      <w:r w:rsidR="0012669B" w:rsidRPr="001B039A">
        <w:rPr>
          <w:rFonts w:ascii="Arial" w:hAnsi="Arial" w:cs="Arial"/>
          <w:iCs/>
          <w:sz w:val="22"/>
          <w:szCs w:val="22"/>
        </w:rPr>
        <w:t>and is committed to establishing compliance with</w:t>
      </w:r>
      <w:r w:rsidR="00016678" w:rsidRPr="001B039A">
        <w:rPr>
          <w:rFonts w:ascii="Arial" w:hAnsi="Arial" w:cs="Arial"/>
          <w:iCs/>
          <w:sz w:val="22"/>
          <w:szCs w:val="22"/>
        </w:rPr>
        <w:t>in</w:t>
      </w:r>
      <w:r w:rsidR="0012669B" w:rsidRPr="001B039A">
        <w:rPr>
          <w:rFonts w:ascii="Arial" w:hAnsi="Arial" w:cs="Arial"/>
          <w:iCs/>
          <w:sz w:val="22"/>
          <w:szCs w:val="22"/>
        </w:rPr>
        <w:t xml:space="preserve"> the new EU regulations.”</w:t>
      </w:r>
    </w:p>
    <w:p w14:paraId="0B29DC11" w14:textId="77777777" w:rsidR="000122CC" w:rsidRPr="001B039A" w:rsidRDefault="000122CC" w:rsidP="0050292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CAC1AEF" w14:textId="16611F61" w:rsidR="007D0DDD" w:rsidRDefault="00EA0E9E" w:rsidP="0050292E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Paul Skinner</w:t>
      </w:r>
      <w:r w:rsidR="00441EB0" w:rsidRPr="001B039A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General</w:t>
      </w:r>
      <w:r w:rsidR="00441EB0" w:rsidRPr="001B039A">
        <w:rPr>
          <w:rFonts w:ascii="Arial" w:hAnsi="Arial" w:cs="Arial"/>
          <w:iCs/>
          <w:sz w:val="22"/>
          <w:szCs w:val="22"/>
        </w:rPr>
        <w:t xml:space="preserve"> </w:t>
      </w:r>
      <w:r w:rsidR="00A51583" w:rsidRPr="001B039A">
        <w:rPr>
          <w:rFonts w:ascii="Arial" w:hAnsi="Arial" w:cs="Arial"/>
          <w:iCs/>
          <w:sz w:val="22"/>
          <w:szCs w:val="22"/>
        </w:rPr>
        <w:t>M</w:t>
      </w:r>
      <w:r w:rsidR="00441EB0" w:rsidRPr="001B039A">
        <w:rPr>
          <w:rFonts w:ascii="Arial" w:hAnsi="Arial" w:cs="Arial"/>
          <w:iCs/>
          <w:sz w:val="22"/>
          <w:szCs w:val="22"/>
        </w:rPr>
        <w:t>anager</w:t>
      </w:r>
      <w:r w:rsidR="00833F91">
        <w:rPr>
          <w:rFonts w:ascii="Arial" w:hAnsi="Arial" w:cs="Arial"/>
          <w:iCs/>
          <w:sz w:val="22"/>
          <w:szCs w:val="22"/>
        </w:rPr>
        <w:t xml:space="preserve"> at Renishaw</w:t>
      </w:r>
      <w:r w:rsidR="007D0DDD" w:rsidRPr="001B039A">
        <w:rPr>
          <w:rFonts w:ascii="Arial" w:hAnsi="Arial" w:cs="Arial"/>
          <w:iCs/>
          <w:sz w:val="22"/>
          <w:szCs w:val="22"/>
        </w:rPr>
        <w:t xml:space="preserve">, commented: 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“The replacement of the MDD with the MDR has </w:t>
      </w:r>
      <w:r w:rsidR="00B268BE">
        <w:rPr>
          <w:rFonts w:ascii="Arial" w:hAnsi="Arial" w:cs="Arial"/>
          <w:iCs/>
          <w:sz w:val="22"/>
          <w:szCs w:val="22"/>
        </w:rPr>
        <w:t xml:space="preserve">improved the 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standards for medical device regulation within Europe and we are </w:t>
      </w:r>
      <w:r w:rsidR="00021057">
        <w:rPr>
          <w:rFonts w:ascii="Arial" w:hAnsi="Arial" w:cs="Arial"/>
          <w:iCs/>
          <w:sz w:val="22"/>
          <w:szCs w:val="22"/>
        </w:rPr>
        <w:t>delighted</w:t>
      </w:r>
      <w:r w:rsidR="00021057" w:rsidRPr="001B039A">
        <w:rPr>
          <w:rFonts w:ascii="Arial" w:hAnsi="Arial" w:cs="Arial"/>
          <w:iCs/>
          <w:sz w:val="22"/>
          <w:szCs w:val="22"/>
        </w:rPr>
        <w:t xml:space="preserve"> 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to be </w:t>
      </w:r>
      <w:bookmarkStart w:id="2" w:name="_Hlk103082197"/>
      <w:r w:rsidR="00C73A84" w:rsidRPr="001B039A">
        <w:rPr>
          <w:rFonts w:ascii="Arial" w:hAnsi="Arial" w:cs="Arial"/>
          <w:iCs/>
          <w:sz w:val="22"/>
          <w:szCs w:val="22"/>
        </w:rPr>
        <w:t xml:space="preserve">one of the first neurosurgical solutions companies </w:t>
      </w:r>
      <w:bookmarkEnd w:id="2"/>
      <w:r w:rsidR="00C73A84" w:rsidRPr="001B039A">
        <w:rPr>
          <w:rFonts w:ascii="Arial" w:hAnsi="Arial" w:cs="Arial"/>
          <w:iCs/>
          <w:sz w:val="22"/>
          <w:szCs w:val="22"/>
        </w:rPr>
        <w:t>to receive certification. Not only does it reaffirm our commitment to compl</w:t>
      </w:r>
      <w:r w:rsidR="00483279" w:rsidRPr="001B039A">
        <w:rPr>
          <w:rFonts w:ascii="Arial" w:hAnsi="Arial" w:cs="Arial"/>
          <w:iCs/>
          <w:sz w:val="22"/>
          <w:szCs w:val="22"/>
        </w:rPr>
        <w:t>iance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 with the </w:t>
      </w:r>
      <w:r w:rsidR="00597F90">
        <w:rPr>
          <w:rFonts w:ascii="Arial" w:hAnsi="Arial" w:cs="Arial"/>
          <w:iCs/>
          <w:sz w:val="22"/>
          <w:szCs w:val="22"/>
        </w:rPr>
        <w:t>evolving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 regulatory </w:t>
      </w:r>
      <w:r w:rsidR="00597F90">
        <w:rPr>
          <w:rFonts w:ascii="Arial" w:hAnsi="Arial" w:cs="Arial"/>
          <w:iCs/>
          <w:sz w:val="22"/>
          <w:szCs w:val="22"/>
        </w:rPr>
        <w:t>requirements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 for medical devices but is </w:t>
      </w:r>
      <w:r w:rsidR="00B268BE">
        <w:rPr>
          <w:rFonts w:ascii="Arial" w:hAnsi="Arial" w:cs="Arial"/>
          <w:iCs/>
          <w:sz w:val="22"/>
          <w:szCs w:val="22"/>
        </w:rPr>
        <w:t xml:space="preserve">testament 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to our progress in meeting the standards required for approval of the </w:t>
      </w:r>
      <w:r w:rsidR="00184630" w:rsidRPr="00B41EC0">
        <w:rPr>
          <w:rFonts w:ascii="Arial" w:hAnsi="Arial" w:cs="Arial"/>
          <w:i/>
          <w:sz w:val="22"/>
          <w:szCs w:val="22"/>
        </w:rPr>
        <w:t>n</w:t>
      </w:r>
      <w:r w:rsidR="00C73A84" w:rsidRPr="00B41EC0">
        <w:rPr>
          <w:rFonts w:ascii="Arial" w:hAnsi="Arial" w:cs="Arial"/>
          <w:i/>
          <w:sz w:val="22"/>
          <w:szCs w:val="22"/>
        </w:rPr>
        <w:t>euromate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 robot and </w:t>
      </w:r>
      <w:r w:rsidR="00184630" w:rsidRPr="00B41EC0">
        <w:rPr>
          <w:rFonts w:ascii="Arial" w:hAnsi="Arial" w:cs="Arial"/>
          <w:i/>
          <w:sz w:val="22"/>
          <w:szCs w:val="22"/>
        </w:rPr>
        <w:t>n</w:t>
      </w:r>
      <w:r w:rsidR="00C73A84" w:rsidRPr="00B41EC0">
        <w:rPr>
          <w:rFonts w:ascii="Arial" w:hAnsi="Arial" w:cs="Arial"/>
          <w:i/>
          <w:sz w:val="22"/>
          <w:szCs w:val="22"/>
        </w:rPr>
        <w:t>euroinspire</w:t>
      </w:r>
      <w:r w:rsidR="00C73A84" w:rsidRPr="001B039A">
        <w:rPr>
          <w:rFonts w:ascii="Arial" w:hAnsi="Arial" w:cs="Arial"/>
          <w:iCs/>
          <w:sz w:val="22"/>
          <w:szCs w:val="22"/>
        </w:rPr>
        <w:t xml:space="preserve"> planning software.</w:t>
      </w:r>
      <w:r w:rsidR="00016678" w:rsidRPr="001B039A">
        <w:rPr>
          <w:rFonts w:ascii="Arial" w:hAnsi="Arial" w:cs="Arial"/>
          <w:iCs/>
          <w:sz w:val="22"/>
          <w:szCs w:val="22"/>
        </w:rPr>
        <w:t xml:space="preserve"> </w:t>
      </w:r>
      <w:r w:rsidR="00016678" w:rsidRPr="001B039A">
        <w:rPr>
          <w:rFonts w:ascii="Arial" w:hAnsi="Arial" w:cs="Arial"/>
          <w:iCs/>
          <w:sz w:val="22"/>
          <w:szCs w:val="22"/>
        </w:rPr>
        <w:lastRenderedPageBreak/>
        <w:t xml:space="preserve">Thanks to the Renishaw team </w:t>
      </w:r>
      <w:proofErr w:type="gramStart"/>
      <w:r w:rsidR="001B039A" w:rsidRPr="001B039A">
        <w:rPr>
          <w:rFonts w:ascii="Arial" w:hAnsi="Arial" w:cs="Arial"/>
          <w:iCs/>
          <w:sz w:val="22"/>
          <w:szCs w:val="22"/>
        </w:rPr>
        <w:t>we’re</w:t>
      </w:r>
      <w:proofErr w:type="gramEnd"/>
      <w:r w:rsidR="001B039A" w:rsidRPr="001B039A">
        <w:rPr>
          <w:rFonts w:ascii="Arial" w:hAnsi="Arial" w:cs="Arial"/>
          <w:iCs/>
          <w:sz w:val="22"/>
          <w:szCs w:val="22"/>
        </w:rPr>
        <w:t xml:space="preserve"> able to continue supply within Europe and reach our ultimate goal of ensuring patients have access to </w:t>
      </w:r>
      <w:r w:rsidR="00597F90">
        <w:rPr>
          <w:rFonts w:ascii="Arial" w:hAnsi="Arial" w:cs="Arial"/>
          <w:iCs/>
          <w:sz w:val="22"/>
          <w:szCs w:val="22"/>
        </w:rPr>
        <w:t>life-changing</w:t>
      </w:r>
      <w:r w:rsidR="001B039A" w:rsidRPr="001B039A">
        <w:rPr>
          <w:rFonts w:ascii="Arial" w:hAnsi="Arial" w:cs="Arial"/>
          <w:iCs/>
          <w:sz w:val="22"/>
          <w:szCs w:val="22"/>
        </w:rPr>
        <w:t xml:space="preserve"> neurosurgical devices</w:t>
      </w:r>
      <w:ins w:id="3" w:author="Laura Pash" w:date="2022-05-13T09:38:00Z">
        <w:r w:rsidR="005F6AB9">
          <w:rPr>
            <w:rFonts w:ascii="Arial" w:hAnsi="Arial" w:cs="Arial"/>
            <w:iCs/>
            <w:sz w:val="22"/>
            <w:szCs w:val="22"/>
          </w:rPr>
          <w:t>.</w:t>
        </w:r>
      </w:ins>
      <w:r w:rsidR="001B039A" w:rsidRPr="001B039A">
        <w:rPr>
          <w:rFonts w:ascii="Arial" w:hAnsi="Arial" w:cs="Arial"/>
          <w:iCs/>
          <w:sz w:val="22"/>
          <w:szCs w:val="22"/>
        </w:rPr>
        <w:t>”</w:t>
      </w:r>
    </w:p>
    <w:p w14:paraId="26FD79F2" w14:textId="653C0B1C" w:rsidR="00B41EC0" w:rsidRDefault="00B41EC0" w:rsidP="0050292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B8314FA" w14:textId="31C78212" w:rsidR="00B41EC0" w:rsidRPr="004B5F04" w:rsidRDefault="00B41EC0" w:rsidP="0050292E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For more information on Renishaw’s neurosurgical products</w:t>
      </w:r>
      <w:r w:rsidR="00EE3912">
        <w:rPr>
          <w:rFonts w:ascii="Arial" w:hAnsi="Arial" w:cs="Arial"/>
          <w:iCs/>
          <w:sz w:val="22"/>
          <w:szCs w:val="22"/>
        </w:rPr>
        <w:t xml:space="preserve"> and services</w:t>
      </w:r>
      <w:r>
        <w:rPr>
          <w:rFonts w:ascii="Arial" w:hAnsi="Arial" w:cs="Arial"/>
          <w:iCs/>
          <w:sz w:val="22"/>
          <w:szCs w:val="22"/>
        </w:rPr>
        <w:t xml:space="preserve"> please visit </w:t>
      </w:r>
      <w:hyperlink r:id="rId13" w:history="1">
        <w:r w:rsidR="00EE3912">
          <w:rPr>
            <w:rStyle w:val="Hyperlink"/>
            <w:rFonts w:ascii="Arial" w:hAnsi="Arial" w:cs="Arial"/>
            <w:iCs/>
            <w:sz w:val="22"/>
            <w:szCs w:val="22"/>
          </w:rPr>
          <w:t>http://www.renishaw.com/neuro</w:t>
        </w:r>
      </w:hyperlink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72598798" w14:textId="77777777" w:rsidR="0012669B" w:rsidRDefault="0012669B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437474E6" w14:textId="77777777" w:rsidR="003D36BC" w:rsidRDefault="003D36BC" w:rsidP="003D36BC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5,000</w:t>
      </w:r>
      <w:r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employees located in the 37 countries where it has wholly owned subsidiary operations. </w:t>
      </w:r>
    </w:p>
    <w:p w14:paraId="65B57385" w14:textId="77777777" w:rsidR="003D36BC" w:rsidRDefault="003D36BC" w:rsidP="003D36BC">
      <w:pPr>
        <w:spacing w:line="276" w:lineRule="auto"/>
        <w:rPr>
          <w:rFonts w:ascii="Arial" w:hAnsi="Arial" w:cs="Arial"/>
          <w:szCs w:val="22"/>
        </w:rPr>
      </w:pPr>
    </w:p>
    <w:p w14:paraId="7D1D9898" w14:textId="77777777" w:rsidR="003D36BC" w:rsidRDefault="003D36BC" w:rsidP="003D36BC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the year ended June</w:t>
      </w:r>
      <w:r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2021 Renishaw recorded sales of £565.6 million and a revenue increase of 11% for manufacturing technologies and 12% for</w:t>
      </w:r>
      <w:r>
        <w:t xml:space="preserve"> </w:t>
      </w:r>
      <w:r>
        <w:rPr>
          <w:rFonts w:ascii="Arial" w:hAnsi="Arial" w:cs="Arial"/>
          <w:szCs w:val="22"/>
        </w:rPr>
        <w:t>analytical instruments and medical devices. The company’s largest markets are APAC and EMEA.</w:t>
      </w:r>
    </w:p>
    <w:p w14:paraId="7373F2E8" w14:textId="77777777" w:rsidR="003D36BC" w:rsidRDefault="003D36BC" w:rsidP="003D36BC">
      <w:pPr>
        <w:spacing w:line="276" w:lineRule="auto"/>
        <w:rPr>
          <w:rFonts w:ascii="Arial" w:hAnsi="Arial" w:cs="Arial"/>
          <w:szCs w:val="22"/>
        </w:rPr>
      </w:pPr>
    </w:p>
    <w:p w14:paraId="423A9981" w14:textId="77777777" w:rsidR="003D36BC" w:rsidRDefault="003D36BC" w:rsidP="003D36BC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ascii="Arial" w:hAnsi="Arial" w:cs="Arial"/>
          <w:szCs w:val="22"/>
        </w:rPr>
        <w:t>The majority of</w:t>
      </w:r>
      <w:proofErr w:type="gramEnd"/>
      <w:r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5D1FC101" w14:textId="77777777" w:rsidR="003D36BC" w:rsidRDefault="003D36BC" w:rsidP="003D36BC">
      <w:pPr>
        <w:spacing w:line="276" w:lineRule="auto"/>
        <w:rPr>
          <w:rFonts w:ascii="Arial" w:hAnsi="Arial" w:cs="Arial"/>
          <w:szCs w:val="22"/>
        </w:rPr>
      </w:pPr>
    </w:p>
    <w:p w14:paraId="263C26B8" w14:textId="77777777" w:rsidR="003D36BC" w:rsidRDefault="003D36BC" w:rsidP="003D36BC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>
        <w:rPr>
          <w:rFonts w:ascii="Arial" w:hAnsi="Arial" w:cs="Arial"/>
          <w:szCs w:val="22"/>
        </w:rPr>
        <w:t>export</w:t>
      </w:r>
      <w:proofErr w:type="gramEnd"/>
      <w:r>
        <w:rPr>
          <w:rFonts w:ascii="Arial" w:hAnsi="Arial" w:cs="Arial"/>
          <w:szCs w:val="22"/>
        </w:rPr>
        <w:t xml:space="preserve">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1499E89B" w:rsid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6F7D393A" w14:textId="32096BBE" w:rsidR="001A50F6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E7733AA" w14:textId="2E05B9DB" w:rsidR="001A50F6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CB7C9C5" w14:textId="21C461C9" w:rsidR="001A50F6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1BBD7A89" w14:textId="4F12ADB0" w:rsidR="001A50F6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1A9E2390" w14:textId="3FC710FF" w:rsidR="001A50F6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52E3DDA1" w14:textId="0ABA3EE9" w:rsidR="001A50F6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60C26D2" w14:textId="3B3A0647" w:rsidR="001A50F6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3C0FB047" w14:textId="77777777" w:rsidR="001A50F6" w:rsidRPr="00CA494F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0D0992D" w:rsid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D91476A" w14:textId="77777777" w:rsidR="001A50F6" w:rsidRPr="00CA494F" w:rsidRDefault="001A50F6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A50F6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9D6F" w14:textId="77777777" w:rsidR="00624BCD" w:rsidRDefault="00624BCD" w:rsidP="002E2F8C">
      <w:r>
        <w:separator/>
      </w:r>
    </w:p>
  </w:endnote>
  <w:endnote w:type="continuationSeparator" w:id="0">
    <w:p w14:paraId="0164A5EA" w14:textId="77777777" w:rsidR="00624BCD" w:rsidRDefault="00624BCD" w:rsidP="002E2F8C">
      <w:r>
        <w:continuationSeparator/>
      </w:r>
    </w:p>
  </w:endnote>
  <w:endnote w:type="continuationNotice" w:id="1">
    <w:p w14:paraId="154B11FF" w14:textId="77777777" w:rsidR="00624BCD" w:rsidRDefault="00624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C319" w14:textId="77777777" w:rsidR="00624BCD" w:rsidRDefault="00624BCD" w:rsidP="002E2F8C">
      <w:r>
        <w:separator/>
      </w:r>
    </w:p>
  </w:footnote>
  <w:footnote w:type="continuationSeparator" w:id="0">
    <w:p w14:paraId="41BAA7A7" w14:textId="77777777" w:rsidR="00624BCD" w:rsidRDefault="00624BCD" w:rsidP="002E2F8C">
      <w:r>
        <w:continuationSeparator/>
      </w:r>
    </w:p>
  </w:footnote>
  <w:footnote w:type="continuationNotice" w:id="1">
    <w:p w14:paraId="188D90D1" w14:textId="77777777" w:rsidR="00624BCD" w:rsidRDefault="00624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BCD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741859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0985"/>
    <w:multiLevelType w:val="hybridMultilevel"/>
    <w:tmpl w:val="C614726E"/>
    <w:lvl w:ilvl="0" w:tplc="7B46C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7435"/>
    <w:multiLevelType w:val="hybridMultilevel"/>
    <w:tmpl w:val="780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7127">
    <w:abstractNumId w:val="2"/>
  </w:num>
  <w:num w:numId="2" w16cid:durableId="1536851641">
    <w:abstractNumId w:val="1"/>
  </w:num>
  <w:num w:numId="3" w16cid:durableId="476804776">
    <w:abstractNumId w:val="3"/>
  </w:num>
  <w:num w:numId="4" w16cid:durableId="992415253">
    <w:abstractNumId w:val="0"/>
  </w:num>
  <w:num w:numId="5" w16cid:durableId="847981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Pash">
    <w15:presenceInfo w15:providerId="AD" w15:userId="S::lp138190@renishaw.com::c8f83fcc-bd8c-4ef6-b8fd-f6e3811b8d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22CC"/>
    <w:rsid w:val="00014A61"/>
    <w:rsid w:val="00016678"/>
    <w:rsid w:val="00021057"/>
    <w:rsid w:val="000252CA"/>
    <w:rsid w:val="00025629"/>
    <w:rsid w:val="00030821"/>
    <w:rsid w:val="00035AD2"/>
    <w:rsid w:val="000566E5"/>
    <w:rsid w:val="0007035D"/>
    <w:rsid w:val="00075B33"/>
    <w:rsid w:val="000A5ECC"/>
    <w:rsid w:val="000B41A5"/>
    <w:rsid w:val="000B6575"/>
    <w:rsid w:val="000C17E7"/>
    <w:rsid w:val="000C6E9C"/>
    <w:rsid w:val="000C6F60"/>
    <w:rsid w:val="00100CEA"/>
    <w:rsid w:val="001044B2"/>
    <w:rsid w:val="00113C35"/>
    <w:rsid w:val="00116F53"/>
    <w:rsid w:val="0012029C"/>
    <w:rsid w:val="0012669B"/>
    <w:rsid w:val="00135DB0"/>
    <w:rsid w:val="00137F92"/>
    <w:rsid w:val="00180B30"/>
    <w:rsid w:val="00182349"/>
    <w:rsid w:val="00184630"/>
    <w:rsid w:val="00190ABC"/>
    <w:rsid w:val="001A50F6"/>
    <w:rsid w:val="001B039A"/>
    <w:rsid w:val="001B5924"/>
    <w:rsid w:val="001F0318"/>
    <w:rsid w:val="001F3784"/>
    <w:rsid w:val="001F5767"/>
    <w:rsid w:val="0020266E"/>
    <w:rsid w:val="00210D23"/>
    <w:rsid w:val="0021225A"/>
    <w:rsid w:val="00215351"/>
    <w:rsid w:val="00226A77"/>
    <w:rsid w:val="00227CE4"/>
    <w:rsid w:val="0023497E"/>
    <w:rsid w:val="00243F95"/>
    <w:rsid w:val="00245116"/>
    <w:rsid w:val="002469DB"/>
    <w:rsid w:val="00251DB1"/>
    <w:rsid w:val="00256FBF"/>
    <w:rsid w:val="00257833"/>
    <w:rsid w:val="002657C0"/>
    <w:rsid w:val="002738D1"/>
    <w:rsid w:val="00281865"/>
    <w:rsid w:val="002858D4"/>
    <w:rsid w:val="002876DE"/>
    <w:rsid w:val="00291695"/>
    <w:rsid w:val="00293C66"/>
    <w:rsid w:val="002A4C90"/>
    <w:rsid w:val="002E2F8C"/>
    <w:rsid w:val="002E7EA9"/>
    <w:rsid w:val="002F6799"/>
    <w:rsid w:val="00310B2A"/>
    <w:rsid w:val="0033491A"/>
    <w:rsid w:val="003377F3"/>
    <w:rsid w:val="00340C73"/>
    <w:rsid w:val="003433C4"/>
    <w:rsid w:val="00356E36"/>
    <w:rsid w:val="003647B3"/>
    <w:rsid w:val="003659A8"/>
    <w:rsid w:val="00373754"/>
    <w:rsid w:val="00381AE5"/>
    <w:rsid w:val="00387027"/>
    <w:rsid w:val="00392EF6"/>
    <w:rsid w:val="0039382D"/>
    <w:rsid w:val="003B79E3"/>
    <w:rsid w:val="003D36BC"/>
    <w:rsid w:val="003D5DDB"/>
    <w:rsid w:val="003E4559"/>
    <w:rsid w:val="003E6E81"/>
    <w:rsid w:val="003F2730"/>
    <w:rsid w:val="004029DB"/>
    <w:rsid w:val="00407D9A"/>
    <w:rsid w:val="00441EB0"/>
    <w:rsid w:val="00443E0F"/>
    <w:rsid w:val="00474A48"/>
    <w:rsid w:val="00474A5F"/>
    <w:rsid w:val="00476FDE"/>
    <w:rsid w:val="00483279"/>
    <w:rsid w:val="004863E7"/>
    <w:rsid w:val="00490E55"/>
    <w:rsid w:val="004930B0"/>
    <w:rsid w:val="0049414C"/>
    <w:rsid w:val="00494221"/>
    <w:rsid w:val="004A4E3F"/>
    <w:rsid w:val="004A712B"/>
    <w:rsid w:val="004B5F04"/>
    <w:rsid w:val="004C5163"/>
    <w:rsid w:val="004C68BF"/>
    <w:rsid w:val="004F0E40"/>
    <w:rsid w:val="004F5243"/>
    <w:rsid w:val="004F5A8A"/>
    <w:rsid w:val="0050292E"/>
    <w:rsid w:val="00505214"/>
    <w:rsid w:val="0051473C"/>
    <w:rsid w:val="00524281"/>
    <w:rsid w:val="00525433"/>
    <w:rsid w:val="00535A5C"/>
    <w:rsid w:val="00544ECF"/>
    <w:rsid w:val="00546FE4"/>
    <w:rsid w:val="0055589A"/>
    <w:rsid w:val="005679E0"/>
    <w:rsid w:val="00575C45"/>
    <w:rsid w:val="00575DC5"/>
    <w:rsid w:val="00576141"/>
    <w:rsid w:val="00577EF0"/>
    <w:rsid w:val="00590FCF"/>
    <w:rsid w:val="00593ABF"/>
    <w:rsid w:val="00597F90"/>
    <w:rsid w:val="005A7A54"/>
    <w:rsid w:val="005A7A6B"/>
    <w:rsid w:val="005B2717"/>
    <w:rsid w:val="005B2786"/>
    <w:rsid w:val="005C0340"/>
    <w:rsid w:val="005E6CB4"/>
    <w:rsid w:val="005E769E"/>
    <w:rsid w:val="005F6AB9"/>
    <w:rsid w:val="00604CE4"/>
    <w:rsid w:val="00612A9A"/>
    <w:rsid w:val="00624BCD"/>
    <w:rsid w:val="00633356"/>
    <w:rsid w:val="006341AE"/>
    <w:rsid w:val="006344A6"/>
    <w:rsid w:val="00644635"/>
    <w:rsid w:val="006451CF"/>
    <w:rsid w:val="0065468E"/>
    <w:rsid w:val="00660AB6"/>
    <w:rsid w:val="00666780"/>
    <w:rsid w:val="006873DF"/>
    <w:rsid w:val="006934E8"/>
    <w:rsid w:val="00694EDE"/>
    <w:rsid w:val="006A3EA1"/>
    <w:rsid w:val="006B413D"/>
    <w:rsid w:val="006B6A29"/>
    <w:rsid w:val="006C2C75"/>
    <w:rsid w:val="006D3C0A"/>
    <w:rsid w:val="006E4D82"/>
    <w:rsid w:val="006F1F4D"/>
    <w:rsid w:val="006F5628"/>
    <w:rsid w:val="00701066"/>
    <w:rsid w:val="00714411"/>
    <w:rsid w:val="00722F9F"/>
    <w:rsid w:val="00723F70"/>
    <w:rsid w:val="0072403D"/>
    <w:rsid w:val="0073088A"/>
    <w:rsid w:val="00751256"/>
    <w:rsid w:val="00752938"/>
    <w:rsid w:val="00762BFF"/>
    <w:rsid w:val="00767BCB"/>
    <w:rsid w:val="00775194"/>
    <w:rsid w:val="00782C1B"/>
    <w:rsid w:val="00797E75"/>
    <w:rsid w:val="007A337D"/>
    <w:rsid w:val="007B1F00"/>
    <w:rsid w:val="007B7B78"/>
    <w:rsid w:val="007C3DAF"/>
    <w:rsid w:val="007C4DCE"/>
    <w:rsid w:val="007C65C2"/>
    <w:rsid w:val="007D0DDD"/>
    <w:rsid w:val="007D656D"/>
    <w:rsid w:val="007E4622"/>
    <w:rsid w:val="007F3BB1"/>
    <w:rsid w:val="007F48C0"/>
    <w:rsid w:val="0082736F"/>
    <w:rsid w:val="00833F91"/>
    <w:rsid w:val="0085185A"/>
    <w:rsid w:val="00864808"/>
    <w:rsid w:val="00874709"/>
    <w:rsid w:val="008757C5"/>
    <w:rsid w:val="00893A94"/>
    <w:rsid w:val="008A275D"/>
    <w:rsid w:val="008A2B57"/>
    <w:rsid w:val="008A2C58"/>
    <w:rsid w:val="008A2CD7"/>
    <w:rsid w:val="008D1D65"/>
    <w:rsid w:val="008D3524"/>
    <w:rsid w:val="008D3B4D"/>
    <w:rsid w:val="008E2064"/>
    <w:rsid w:val="00901BD6"/>
    <w:rsid w:val="009053CD"/>
    <w:rsid w:val="00910A83"/>
    <w:rsid w:val="0093596D"/>
    <w:rsid w:val="009415B6"/>
    <w:rsid w:val="00965868"/>
    <w:rsid w:val="00986D2E"/>
    <w:rsid w:val="00995F78"/>
    <w:rsid w:val="009B326C"/>
    <w:rsid w:val="009B534F"/>
    <w:rsid w:val="009B63D3"/>
    <w:rsid w:val="009C0EA0"/>
    <w:rsid w:val="009C2F78"/>
    <w:rsid w:val="009D451C"/>
    <w:rsid w:val="009E2BCF"/>
    <w:rsid w:val="009F23F0"/>
    <w:rsid w:val="00A208CE"/>
    <w:rsid w:val="00A3294B"/>
    <w:rsid w:val="00A32C35"/>
    <w:rsid w:val="00A35E92"/>
    <w:rsid w:val="00A435CD"/>
    <w:rsid w:val="00A51583"/>
    <w:rsid w:val="00A60348"/>
    <w:rsid w:val="00A618D8"/>
    <w:rsid w:val="00A6603A"/>
    <w:rsid w:val="00A66F07"/>
    <w:rsid w:val="00A6700F"/>
    <w:rsid w:val="00A6754A"/>
    <w:rsid w:val="00A72A07"/>
    <w:rsid w:val="00A83650"/>
    <w:rsid w:val="00A938C9"/>
    <w:rsid w:val="00A965C2"/>
    <w:rsid w:val="00AB10DA"/>
    <w:rsid w:val="00AB6AD1"/>
    <w:rsid w:val="00AC1360"/>
    <w:rsid w:val="00AD4C35"/>
    <w:rsid w:val="00AF0949"/>
    <w:rsid w:val="00AF60BA"/>
    <w:rsid w:val="00AF740A"/>
    <w:rsid w:val="00B025BB"/>
    <w:rsid w:val="00B03550"/>
    <w:rsid w:val="00B03559"/>
    <w:rsid w:val="00B04F0C"/>
    <w:rsid w:val="00B268BE"/>
    <w:rsid w:val="00B35AA9"/>
    <w:rsid w:val="00B3650B"/>
    <w:rsid w:val="00B4011E"/>
    <w:rsid w:val="00B41EC0"/>
    <w:rsid w:val="00B53C11"/>
    <w:rsid w:val="00B617A7"/>
    <w:rsid w:val="00B61F67"/>
    <w:rsid w:val="00B70DAB"/>
    <w:rsid w:val="00B803A3"/>
    <w:rsid w:val="00B869E7"/>
    <w:rsid w:val="00B87FD3"/>
    <w:rsid w:val="00B9472A"/>
    <w:rsid w:val="00B95902"/>
    <w:rsid w:val="00B966DF"/>
    <w:rsid w:val="00BD37D0"/>
    <w:rsid w:val="00BD65FB"/>
    <w:rsid w:val="00BF28EF"/>
    <w:rsid w:val="00BF3745"/>
    <w:rsid w:val="00BF4261"/>
    <w:rsid w:val="00C34EC9"/>
    <w:rsid w:val="00C34FAC"/>
    <w:rsid w:val="00C4069C"/>
    <w:rsid w:val="00C43C73"/>
    <w:rsid w:val="00C44CC2"/>
    <w:rsid w:val="00C47966"/>
    <w:rsid w:val="00C54DB2"/>
    <w:rsid w:val="00C73A84"/>
    <w:rsid w:val="00C85A58"/>
    <w:rsid w:val="00C96B52"/>
    <w:rsid w:val="00CA1353"/>
    <w:rsid w:val="00CA494F"/>
    <w:rsid w:val="00CB0C2C"/>
    <w:rsid w:val="00CB25AE"/>
    <w:rsid w:val="00CB4BB8"/>
    <w:rsid w:val="00CC2F07"/>
    <w:rsid w:val="00CD63BA"/>
    <w:rsid w:val="00CD6AD4"/>
    <w:rsid w:val="00CE6616"/>
    <w:rsid w:val="00CF4F59"/>
    <w:rsid w:val="00CF5D5D"/>
    <w:rsid w:val="00CF722A"/>
    <w:rsid w:val="00D03AD0"/>
    <w:rsid w:val="00D366C8"/>
    <w:rsid w:val="00D51005"/>
    <w:rsid w:val="00D56A66"/>
    <w:rsid w:val="00D74A64"/>
    <w:rsid w:val="00D76500"/>
    <w:rsid w:val="00D851C0"/>
    <w:rsid w:val="00D87313"/>
    <w:rsid w:val="00D92177"/>
    <w:rsid w:val="00D94965"/>
    <w:rsid w:val="00D96ACE"/>
    <w:rsid w:val="00D97C50"/>
    <w:rsid w:val="00DA5848"/>
    <w:rsid w:val="00DE0174"/>
    <w:rsid w:val="00DF5FBE"/>
    <w:rsid w:val="00DF6E72"/>
    <w:rsid w:val="00E07124"/>
    <w:rsid w:val="00E12A86"/>
    <w:rsid w:val="00E22254"/>
    <w:rsid w:val="00E2560A"/>
    <w:rsid w:val="00E35D1E"/>
    <w:rsid w:val="00E63517"/>
    <w:rsid w:val="00E73435"/>
    <w:rsid w:val="00E73BC8"/>
    <w:rsid w:val="00E952EA"/>
    <w:rsid w:val="00EA09B9"/>
    <w:rsid w:val="00EA0E9E"/>
    <w:rsid w:val="00EA2DA8"/>
    <w:rsid w:val="00EA334A"/>
    <w:rsid w:val="00EA3AF0"/>
    <w:rsid w:val="00EB40A4"/>
    <w:rsid w:val="00EB4A7A"/>
    <w:rsid w:val="00EB5E70"/>
    <w:rsid w:val="00EB69F2"/>
    <w:rsid w:val="00EC0CC5"/>
    <w:rsid w:val="00EE3912"/>
    <w:rsid w:val="00EF29C5"/>
    <w:rsid w:val="00EF3218"/>
    <w:rsid w:val="00F01947"/>
    <w:rsid w:val="00F047F0"/>
    <w:rsid w:val="00F05286"/>
    <w:rsid w:val="00F10BBB"/>
    <w:rsid w:val="00F17502"/>
    <w:rsid w:val="00F30D7C"/>
    <w:rsid w:val="00F359E7"/>
    <w:rsid w:val="00F560D5"/>
    <w:rsid w:val="00F60098"/>
    <w:rsid w:val="00F63E71"/>
    <w:rsid w:val="00F64532"/>
    <w:rsid w:val="00F71F07"/>
    <w:rsid w:val="00F740EA"/>
    <w:rsid w:val="00F81452"/>
    <w:rsid w:val="00F94776"/>
    <w:rsid w:val="00FA3F2E"/>
    <w:rsid w:val="00FC2419"/>
    <w:rsid w:val="00FC7AE9"/>
    <w:rsid w:val="00FD193A"/>
    <w:rsid w:val="00FE76A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104842AD-9D21-4310-90D8-A8F5EDE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A5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1A50F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B2"/>
    <w:rPr>
      <w:b/>
      <w:bCs/>
    </w:rPr>
  </w:style>
  <w:style w:type="paragraph" w:styleId="Revision">
    <w:name w:val="Revision"/>
    <w:hidden/>
    <w:uiPriority w:val="99"/>
    <w:semiHidden/>
    <w:rsid w:val="008A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neur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neuroinspire-neurosurgical-planning-software--8244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neuromate-robotic-system-for-stereotactic-neurosurgery--107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7EAC7-EDA5-4006-9EC5-A1763CAD8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CAE00-FA4B-4C69-AFA3-D13BE63C9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4200</CharactersWithSpaces>
  <SharedDoc>false</SharedDoc>
  <HLinks>
    <vt:vector size="18" baseType="variant">
      <vt:variant>
        <vt:i4>4915277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https://www.renishaw.com/en/neuroinspire-neurosurgical-planning-software--8244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https://www.renishaw.com/en/neuromate-robotic-system-for-stereotactic-neurosurgery--10712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Katie Hibbitt</cp:lastModifiedBy>
  <cp:revision>4</cp:revision>
  <cp:lastPrinted>2022-05-12T22:52:00Z</cp:lastPrinted>
  <dcterms:created xsi:type="dcterms:W3CDTF">2022-05-16T08:54:00Z</dcterms:created>
  <dcterms:modified xsi:type="dcterms:W3CDTF">2022-06-22T14:57:00Z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  <property fmtid="{D5CDD505-2E9C-101B-9397-08002B2CF9AE}" pid="3" name="Order">
    <vt:r8>59600</vt:r8>
  </property>
  <property fmtid="{D5CDD505-2E9C-101B-9397-08002B2CF9AE}" pid="4" name="MediaServiceImageTags">
    <vt:lpwstr/>
  </property>
</Properties>
</file>